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0AE3" w:rsidRDefault="00A90BDE">
      <w:pPr>
        <w:widowControl w:val="0"/>
        <w:ind w:firstLine="180"/>
        <w:jc w:val="center"/>
      </w:pPr>
      <w:r>
        <w:t>TORCH LAKE TOWNSHIP</w:t>
      </w:r>
    </w:p>
    <w:p w14:paraId="00000002" w14:textId="77777777" w:rsidR="00EC0AE3" w:rsidRDefault="00A90BDE">
      <w:pPr>
        <w:widowControl w:val="0"/>
        <w:jc w:val="center"/>
      </w:pPr>
      <w:r>
        <w:t>ANTRIM COUNTY, MICHIGAN</w:t>
      </w:r>
    </w:p>
    <w:p w14:paraId="00000003" w14:textId="77777777" w:rsidR="00EC0AE3" w:rsidRDefault="00A90BDE">
      <w:pPr>
        <w:widowControl w:val="0"/>
        <w:jc w:val="center"/>
      </w:pPr>
      <w:r>
        <w:t>Community Service Building</w:t>
      </w:r>
    </w:p>
    <w:p w14:paraId="00000004" w14:textId="77777777" w:rsidR="00EC0AE3" w:rsidRDefault="00A90BDE">
      <w:pPr>
        <w:widowControl w:val="0"/>
        <w:jc w:val="center"/>
      </w:pPr>
      <w:r>
        <w:t>Zoning Board Meeting</w:t>
      </w:r>
    </w:p>
    <w:p w14:paraId="00000005" w14:textId="10C656AE" w:rsidR="00EC0AE3" w:rsidRDefault="00CF1BCD">
      <w:pPr>
        <w:widowControl w:val="0"/>
        <w:jc w:val="center"/>
        <w:rPr>
          <w:color w:val="FF0000"/>
        </w:rPr>
      </w:pPr>
      <w:ins w:id="0" w:author="clerk" w:date="2019-08-21T12:17:00Z">
        <w:r>
          <w:rPr>
            <w:color w:val="FF0000"/>
          </w:rPr>
          <w:t xml:space="preserve">APPROVED </w:t>
        </w:r>
      </w:ins>
      <w:del w:id="1" w:author="clerk" w:date="2019-08-21T12:16:00Z">
        <w:r w:rsidR="00A90BDE" w:rsidDel="00CF1BCD">
          <w:rPr>
            <w:color w:val="FF0000"/>
          </w:rPr>
          <w:delText>Draft</w:delText>
        </w:r>
      </w:del>
      <w:r w:rsidR="00A90BDE">
        <w:rPr>
          <w:color w:val="FF0000"/>
        </w:rPr>
        <w:t xml:space="preserve"> Minutes </w:t>
      </w:r>
      <w:ins w:id="2" w:author="clerk" w:date="2019-08-21T12:17:00Z">
        <w:r>
          <w:rPr>
            <w:color w:val="FF0000"/>
          </w:rPr>
          <w:t>AS PREPARED 5-0</w:t>
        </w:r>
      </w:ins>
      <w:bookmarkStart w:id="3" w:name="_GoBack"/>
      <w:bookmarkEnd w:id="3"/>
    </w:p>
    <w:p w14:paraId="00000006" w14:textId="152D74D6" w:rsidR="00EC0AE3" w:rsidRDefault="00474B18">
      <w:pPr>
        <w:widowControl w:val="0"/>
        <w:jc w:val="center"/>
      </w:pPr>
      <w:r>
        <w:t>May 8</w:t>
      </w:r>
      <w:r w:rsidR="00A90BDE">
        <w:t>, 2019</w:t>
      </w:r>
    </w:p>
    <w:p w14:paraId="00000007" w14:textId="77777777" w:rsidR="00EC0AE3" w:rsidRDefault="00EC0AE3">
      <w:pPr>
        <w:widowControl w:val="0"/>
      </w:pPr>
    </w:p>
    <w:p w14:paraId="00000008" w14:textId="1E025827" w:rsidR="00EC0AE3" w:rsidRDefault="00A90BDE">
      <w:pPr>
        <w:widowControl w:val="0"/>
      </w:pPr>
      <w:r>
        <w:rPr>
          <w:b/>
        </w:rPr>
        <w:t>Present:</w:t>
      </w:r>
      <w:r>
        <w:t xml:space="preserve">  Chairman: Dave Barr</w:t>
      </w:r>
      <w:r w:rsidR="00474B18">
        <w:t xml:space="preserve">, </w:t>
      </w:r>
      <w:r>
        <w:t xml:space="preserve">  Members: Cole Shoemaker, Bob Cook, Mark Jakubiak</w:t>
      </w:r>
      <w:r w:rsidR="00474B18">
        <w:t>, Greg Sumerix</w:t>
      </w:r>
    </w:p>
    <w:p w14:paraId="00000009" w14:textId="77777777" w:rsidR="00EC0AE3" w:rsidRDefault="00A90BDE">
      <w:pPr>
        <w:widowControl w:val="0"/>
      </w:pPr>
      <w:r>
        <w:rPr>
          <w:b/>
        </w:rPr>
        <w:t xml:space="preserve">Alternates: </w:t>
      </w:r>
      <w:r>
        <w:t>Jim Meinke, Jim Gainey</w:t>
      </w:r>
    </w:p>
    <w:p w14:paraId="0000000A" w14:textId="5A32FDCA" w:rsidR="00EC0AE3" w:rsidRDefault="00A90BDE">
      <w:pPr>
        <w:widowControl w:val="0"/>
      </w:pPr>
      <w:r>
        <w:rPr>
          <w:b/>
        </w:rPr>
        <w:t xml:space="preserve">Absent: </w:t>
      </w:r>
      <w:r w:rsidR="00474B18">
        <w:t>Jacqueline Petersen</w:t>
      </w:r>
    </w:p>
    <w:p w14:paraId="0000000B" w14:textId="77777777" w:rsidR="00EC0AE3" w:rsidRDefault="00A90BDE">
      <w:pPr>
        <w:widowControl w:val="0"/>
      </w:pPr>
      <w:r>
        <w:rPr>
          <w:b/>
        </w:rPr>
        <w:t>Others:</w:t>
      </w:r>
      <w:r>
        <w:t xml:space="preserve">  Deb Graber - Zoning Administrator</w:t>
      </w:r>
    </w:p>
    <w:p w14:paraId="0000000C" w14:textId="45DB2994" w:rsidR="00EC0AE3" w:rsidRDefault="00A90BDE">
      <w:pPr>
        <w:widowControl w:val="0"/>
      </w:pPr>
      <w:r>
        <w:rPr>
          <w:b/>
        </w:rPr>
        <w:t xml:space="preserve">Recording Secretary:  </w:t>
      </w:r>
      <w:r w:rsidR="00474B18">
        <w:t>Deborah Graber</w:t>
      </w:r>
    </w:p>
    <w:p w14:paraId="0000000D" w14:textId="0334AF17" w:rsidR="00EC0AE3" w:rsidRDefault="00A90BDE">
      <w:pPr>
        <w:widowControl w:val="0"/>
      </w:pPr>
      <w:r>
        <w:rPr>
          <w:b/>
        </w:rPr>
        <w:t>Audience</w:t>
      </w:r>
      <w:r>
        <w:t xml:space="preserve">:  </w:t>
      </w:r>
      <w:r w:rsidR="00474B18">
        <w:t>None</w:t>
      </w:r>
      <w:r>
        <w:t xml:space="preserve"> </w:t>
      </w:r>
    </w:p>
    <w:p w14:paraId="0000000E" w14:textId="77777777" w:rsidR="00EC0AE3" w:rsidRDefault="00EC0AE3">
      <w:pPr>
        <w:widowControl w:val="0"/>
      </w:pPr>
    </w:p>
    <w:p w14:paraId="0000000F" w14:textId="77777777" w:rsidR="00EC0AE3" w:rsidRDefault="00A90BDE">
      <w:pPr>
        <w:widowControl w:val="0"/>
        <w:rPr>
          <w:b/>
        </w:rPr>
      </w:pPr>
      <w:r>
        <w:rPr>
          <w:b/>
        </w:rPr>
        <w:t>1. &amp; 2. Call to Order Regular Meeting / Record Members Present:</w:t>
      </w:r>
    </w:p>
    <w:p w14:paraId="00000010" w14:textId="675F668E" w:rsidR="00EC0AE3" w:rsidRDefault="00A90BDE">
      <w:pPr>
        <w:widowControl w:val="0"/>
      </w:pPr>
      <w:r>
        <w:t>Meeting called to order at 7:0</w:t>
      </w:r>
      <w:r w:rsidR="00474B18">
        <w:t>0</w:t>
      </w:r>
      <w:r>
        <w:t xml:space="preserve"> pm by Dave Barr</w:t>
      </w:r>
    </w:p>
    <w:p w14:paraId="00000011" w14:textId="77777777" w:rsidR="00EC0AE3" w:rsidRDefault="00A90BDE">
      <w:pPr>
        <w:widowControl w:val="0"/>
      </w:pPr>
      <w:r>
        <w:t>Roll call conducted by Barr</w:t>
      </w:r>
    </w:p>
    <w:p w14:paraId="00000012" w14:textId="77777777" w:rsidR="00EC0AE3" w:rsidRDefault="00A90BDE">
      <w:pPr>
        <w:widowControl w:val="0"/>
        <w:rPr>
          <w:b/>
        </w:rPr>
      </w:pPr>
      <w:r>
        <w:rPr>
          <w:b/>
        </w:rPr>
        <w:t>3.  Approval of Agenda;</w:t>
      </w:r>
    </w:p>
    <w:p w14:paraId="00000013" w14:textId="30FFA393" w:rsidR="00EC0AE3" w:rsidRDefault="00A90BDE">
      <w:pPr>
        <w:widowControl w:val="0"/>
      </w:pPr>
      <w:r>
        <w:t>Motion by Jakubiak to approve the agenda; seconded by Barr, Barr called for further discussion and roll call vote</w:t>
      </w:r>
      <w:r w:rsidR="00474B18">
        <w:t>; 5</w:t>
      </w:r>
      <w:r>
        <w:t>/0 motion carried</w:t>
      </w:r>
    </w:p>
    <w:p w14:paraId="00000014" w14:textId="42F50853" w:rsidR="00EC0AE3" w:rsidRDefault="00A90BDE">
      <w:pPr>
        <w:widowControl w:val="0"/>
        <w:rPr>
          <w:b/>
        </w:rPr>
      </w:pPr>
      <w:r>
        <w:rPr>
          <w:b/>
        </w:rPr>
        <w:t>4.  Approval of last ZBA Draft Meeting Minutes (</w:t>
      </w:r>
      <w:r w:rsidR="00474B18">
        <w:rPr>
          <w:b/>
        </w:rPr>
        <w:t>April 10</w:t>
      </w:r>
      <w:r>
        <w:rPr>
          <w:b/>
        </w:rPr>
        <w:t>, 2019)</w:t>
      </w:r>
    </w:p>
    <w:p w14:paraId="00000015" w14:textId="357EFD7F" w:rsidR="00EC0AE3" w:rsidRDefault="00A90BDE">
      <w:pPr>
        <w:widowControl w:val="0"/>
      </w:pPr>
      <w:r>
        <w:rPr>
          <w:b/>
        </w:rPr>
        <w:t>Corrections:</w:t>
      </w:r>
      <w:r>
        <w:t xml:space="preserve">  </w:t>
      </w:r>
      <w:r w:rsidR="00474B18">
        <w:t xml:space="preserve">Item #8 Added Motion from Dave Barr that applicant has met items 1, 2, 3 &amp; 4 of the Variance Appeal #2019-1 and is approved; seconded by Meinke.  Roll call vote 5/0 motion carried 5/0.  </w:t>
      </w:r>
      <w:r>
        <w:t>Items #</w:t>
      </w:r>
      <w:r w:rsidR="00474B18">
        <w:t>10</w:t>
      </w:r>
      <w:r>
        <w:t xml:space="preserve"> and #</w:t>
      </w:r>
      <w:r w:rsidR="00474B18">
        <w:t>11 were missing in the numbering</w:t>
      </w:r>
      <w:r>
        <w:t>;</w:t>
      </w:r>
      <w:r w:rsidR="00474B18">
        <w:t xml:space="preserve"> all items adjusted 12 to 10; 13 to 11; 14 to 12; 15 to 13 &amp; 16 to 14.  </w:t>
      </w:r>
      <w:r>
        <w:t xml:space="preserve"> </w:t>
      </w:r>
    </w:p>
    <w:p w14:paraId="00000016" w14:textId="0A2F1F32" w:rsidR="00EC0AE3" w:rsidRDefault="00A90BDE">
      <w:pPr>
        <w:widowControl w:val="0"/>
      </w:pPr>
      <w:r>
        <w:t xml:space="preserve">Motion by </w:t>
      </w:r>
      <w:r w:rsidR="00474B18">
        <w:t>Gainey</w:t>
      </w:r>
      <w:r>
        <w:t xml:space="preserve"> to approve the draft meeting minutes with corrections; seconded by </w:t>
      </w:r>
      <w:r w:rsidR="00474B18">
        <w:t>Jakubiak</w:t>
      </w:r>
      <w:r>
        <w:t>, Barr called for further discussion and roll call vote; 5/0 motion carried</w:t>
      </w:r>
    </w:p>
    <w:p w14:paraId="00000017" w14:textId="77777777" w:rsidR="00EC0AE3" w:rsidRDefault="00A90BDE">
      <w:pPr>
        <w:widowControl w:val="0"/>
        <w:rPr>
          <w:b/>
        </w:rPr>
      </w:pPr>
      <w:r>
        <w:rPr>
          <w:b/>
        </w:rPr>
        <w:t>5.  Conflict of interest to agenda items</w:t>
      </w:r>
    </w:p>
    <w:p w14:paraId="00000018" w14:textId="77777777" w:rsidR="00EC0AE3" w:rsidRDefault="00A90BDE">
      <w:pPr>
        <w:widowControl w:val="0"/>
      </w:pPr>
      <w:r>
        <w:t>Barr polled all ZBA members asking if any conflict of interest and or recusal issues existed and there were none stated.</w:t>
      </w:r>
    </w:p>
    <w:p w14:paraId="00000019" w14:textId="11BC5145" w:rsidR="00EC0AE3" w:rsidRDefault="00A90BDE">
      <w:pPr>
        <w:widowControl w:val="0"/>
        <w:rPr>
          <w:b/>
        </w:rPr>
      </w:pPr>
      <w:r>
        <w:rPr>
          <w:b/>
        </w:rPr>
        <w:t xml:space="preserve">6.  Communications Received </w:t>
      </w:r>
    </w:p>
    <w:p w14:paraId="0000001A" w14:textId="77777777" w:rsidR="00EC0AE3" w:rsidRDefault="00A90BDE">
      <w:pPr>
        <w:widowControl w:val="0"/>
      </w:pPr>
      <w:r>
        <w:t>Barr asked Cook if any communications had been received and there were none</w:t>
      </w:r>
    </w:p>
    <w:p w14:paraId="0000001B" w14:textId="77777777" w:rsidR="00EC0AE3" w:rsidRDefault="00A90BDE">
      <w:pPr>
        <w:widowControl w:val="0"/>
        <w:rPr>
          <w:b/>
        </w:rPr>
      </w:pPr>
      <w:r>
        <w:rPr>
          <w:b/>
        </w:rPr>
        <w:t>7.  Public Comment</w:t>
      </w:r>
    </w:p>
    <w:p w14:paraId="0000001C" w14:textId="77777777" w:rsidR="00EC0AE3" w:rsidRDefault="00A90BDE">
      <w:pPr>
        <w:widowControl w:val="0"/>
      </w:pPr>
      <w:r>
        <w:t xml:space="preserve">Barr called for public comment and none was given </w:t>
      </w:r>
    </w:p>
    <w:p w14:paraId="0000001D" w14:textId="129AF1AD" w:rsidR="00EC0AE3" w:rsidRDefault="00A90BDE">
      <w:pPr>
        <w:widowControl w:val="0"/>
        <w:rPr>
          <w:b/>
        </w:rPr>
      </w:pPr>
      <w:r>
        <w:rPr>
          <w:b/>
        </w:rPr>
        <w:t xml:space="preserve">8.  </w:t>
      </w:r>
      <w:r w:rsidR="001C09EE">
        <w:rPr>
          <w:b/>
        </w:rPr>
        <w:t>Post d</w:t>
      </w:r>
      <w:r>
        <w:rPr>
          <w:b/>
        </w:rPr>
        <w:t>iscussion of Appeal #2019-1 at 2332 Birchview Drive seeking a setback variance to construct a 60’x2’x30” above ground retaining wall that would be in the setback on the south side of the property encroaching on the setback by 8’.</w:t>
      </w:r>
    </w:p>
    <w:p w14:paraId="0000001E" w14:textId="41022364" w:rsidR="00EC0AE3" w:rsidRDefault="00A90BDE">
      <w:pPr>
        <w:widowControl w:val="0"/>
      </w:pPr>
      <w:r>
        <w:t xml:space="preserve">Barr reviewed the </w:t>
      </w:r>
      <w:r w:rsidR="001C09EE">
        <w:t xml:space="preserve">Rules of Procedure Article VII </w:t>
      </w:r>
      <w:r>
        <w:t xml:space="preserve">for the variance request hearing.  </w:t>
      </w:r>
      <w:r w:rsidR="001C09EE">
        <w:t xml:space="preserve">Discussions </w:t>
      </w:r>
      <w:r>
        <w:t xml:space="preserve">among members </w:t>
      </w:r>
      <w:r w:rsidR="001C09EE">
        <w:t xml:space="preserve">regarding </w:t>
      </w:r>
      <w:r>
        <w:t xml:space="preserve">how </w:t>
      </w:r>
      <w:r w:rsidR="001C09EE">
        <w:t xml:space="preserve">each parcel is judged based on the four criteria.  Cook stated a </w:t>
      </w:r>
      <w:r>
        <w:t xml:space="preserve">need for a </w:t>
      </w:r>
      <w:r w:rsidR="001C09EE">
        <w:t xml:space="preserve">consistent thought process and concern of the type of precedence set with the approval of a variance.  Judge how to apply actions of individuals.  Conforming lots versus non-conforming lots and how they are judged.  Discussion </w:t>
      </w:r>
      <w:r>
        <w:t>of “</w:t>
      </w:r>
      <w:r w:rsidR="001C09EE">
        <w:t>want</w:t>
      </w:r>
      <w:r>
        <w:t>s”</w:t>
      </w:r>
      <w:r w:rsidR="001C09EE">
        <w:t xml:space="preserve"> versus </w:t>
      </w:r>
      <w:r>
        <w:t>“</w:t>
      </w:r>
      <w:r w:rsidR="001C09EE">
        <w:t>need</w:t>
      </w:r>
      <w:r>
        <w:t>s”</w:t>
      </w:r>
      <w:r w:rsidR="001C09EE">
        <w:t>.</w:t>
      </w:r>
    </w:p>
    <w:p w14:paraId="0000004E" w14:textId="77777777" w:rsidR="00EC0AE3" w:rsidRDefault="00A90BDE">
      <w:pPr>
        <w:widowControl w:val="0"/>
        <w:rPr>
          <w:b/>
        </w:rPr>
      </w:pPr>
      <w:r>
        <w:rPr>
          <w:b/>
        </w:rPr>
        <w:t>9.  Report on Matters of Interest to the ZBA from the PC</w:t>
      </w:r>
    </w:p>
    <w:p w14:paraId="0000004F" w14:textId="18C44657" w:rsidR="00EC0AE3" w:rsidRDefault="00A90BDE">
      <w:pPr>
        <w:widowControl w:val="0"/>
      </w:pPr>
      <w:r>
        <w:t xml:space="preserve">Shoemaker referred </w:t>
      </w:r>
      <w:r w:rsidR="001C09EE">
        <w:t xml:space="preserve">to two Agriculture Zone Special Use hearings to be held next week; one on Private Events and one for a Bed and Breakfast.  </w:t>
      </w:r>
    </w:p>
    <w:p w14:paraId="00000050" w14:textId="4798AC6E" w:rsidR="00EC0AE3" w:rsidRDefault="00A90BDE">
      <w:pPr>
        <w:widowControl w:val="0"/>
        <w:rPr>
          <w:b/>
        </w:rPr>
      </w:pPr>
      <w:r>
        <w:rPr>
          <w:b/>
        </w:rPr>
        <w:t>1</w:t>
      </w:r>
      <w:r w:rsidR="00474B18">
        <w:rPr>
          <w:b/>
        </w:rPr>
        <w:t>0</w:t>
      </w:r>
      <w:r>
        <w:rPr>
          <w:b/>
        </w:rPr>
        <w:t>. Report from Zoning Administrator</w:t>
      </w:r>
    </w:p>
    <w:p w14:paraId="00000051" w14:textId="18BCB062" w:rsidR="00EC0AE3" w:rsidRDefault="00A90BDE">
      <w:r>
        <w:t>Graber distributed an updated</w:t>
      </w:r>
      <w:r>
        <w:rPr>
          <w:i/>
          <w:u w:val="single"/>
        </w:rPr>
        <w:t xml:space="preserve"> </w:t>
      </w:r>
      <w:r>
        <w:rPr>
          <w:i/>
        </w:rPr>
        <w:t xml:space="preserve">Checklist for </w:t>
      </w:r>
      <w:r w:rsidR="001C09EE">
        <w:rPr>
          <w:i/>
        </w:rPr>
        <w:t>April</w:t>
      </w:r>
      <w:r>
        <w:rPr>
          <w:i/>
        </w:rPr>
        <w:t xml:space="preserve"> 2019</w:t>
      </w:r>
      <w:r>
        <w:t xml:space="preserve"> and TLT 2019 Land Use Permits spreadsheet.  </w:t>
      </w:r>
      <w:r w:rsidR="001C09EE">
        <w:t xml:space="preserve">Three </w:t>
      </w:r>
      <w:r>
        <w:t xml:space="preserve">civil infractions </w:t>
      </w:r>
      <w:r w:rsidR="001C09EE">
        <w:t xml:space="preserve">filed with Antrim County.  </w:t>
      </w:r>
      <w:r>
        <w:t xml:space="preserve">Blight issues are resolving.  Violations, complaints, on-going permit status, and current zoning applications were summarized.  </w:t>
      </w:r>
      <w:r w:rsidR="001C09EE">
        <w:t>New verbal request from David Templin for a new garden or possibly a greenhouse on his property west of his garage.</w:t>
      </w:r>
      <w:r>
        <w:t xml:space="preserve">  He has not yet provided the details.</w:t>
      </w:r>
    </w:p>
    <w:p w14:paraId="00000052" w14:textId="10FEDAA4" w:rsidR="00EC0AE3" w:rsidRDefault="00A90BDE">
      <w:pPr>
        <w:widowControl w:val="0"/>
        <w:rPr>
          <w:b/>
        </w:rPr>
      </w:pPr>
      <w:r>
        <w:rPr>
          <w:b/>
        </w:rPr>
        <w:t>1</w:t>
      </w:r>
      <w:r w:rsidR="00474B18">
        <w:rPr>
          <w:b/>
        </w:rPr>
        <w:t>1</w:t>
      </w:r>
      <w:r>
        <w:rPr>
          <w:b/>
        </w:rPr>
        <w:t>.  Miscellaneous Administrative Matters</w:t>
      </w:r>
    </w:p>
    <w:p w14:paraId="00000054" w14:textId="073F5C60" w:rsidR="00EC0AE3" w:rsidRDefault="00A90BDE" w:rsidP="001C09EE">
      <w:pPr>
        <w:widowControl w:val="0"/>
      </w:pPr>
      <w:r>
        <w:t xml:space="preserve">Graber and Cook updated the group as to the status of the Templin matter.  </w:t>
      </w:r>
      <w:r w:rsidR="001C09EE">
        <w:t>The Templin case will hold a Settlement Conference on June 4, 2019</w:t>
      </w:r>
      <w:r>
        <w:t xml:space="preserve">.  No progress at the April 29, 2019 mediation.  </w:t>
      </w:r>
    </w:p>
    <w:p w14:paraId="3155C108" w14:textId="77777777" w:rsidR="001C09EE" w:rsidRDefault="00A90BDE">
      <w:pPr>
        <w:widowControl w:val="0"/>
        <w:rPr>
          <w:b/>
        </w:rPr>
      </w:pPr>
      <w:r>
        <w:rPr>
          <w:b/>
        </w:rPr>
        <w:lastRenderedPageBreak/>
        <w:t>1</w:t>
      </w:r>
      <w:r w:rsidR="00474B18">
        <w:rPr>
          <w:b/>
        </w:rPr>
        <w:t>2</w:t>
      </w:r>
      <w:r>
        <w:rPr>
          <w:b/>
        </w:rPr>
        <w:t>.  Summary of Action Items to be taken on or before the next ZBA Meeting May 8, 2019</w:t>
      </w:r>
    </w:p>
    <w:p w14:paraId="00000056" w14:textId="7A8A185D" w:rsidR="00EC0AE3" w:rsidRPr="001C09EE" w:rsidRDefault="001C09EE" w:rsidP="00A90BDE">
      <w:pPr>
        <w:widowControl w:val="0"/>
        <w:rPr>
          <w:b/>
        </w:rPr>
      </w:pPr>
      <w:r w:rsidRPr="001C09EE">
        <w:t>One</w:t>
      </w:r>
      <w:r>
        <w:t xml:space="preserve"> new </w:t>
      </w:r>
      <w:r w:rsidR="00A90BDE">
        <w:t>variance</w:t>
      </w:r>
      <w:r>
        <w:t xml:space="preserve"> is on the </w:t>
      </w:r>
      <w:r w:rsidR="00A90BDE">
        <w:t xml:space="preserve">docket for </w:t>
      </w:r>
      <w:r>
        <w:t>June 12, 2019 me</w:t>
      </w:r>
      <w:r w:rsidR="00A90BDE">
        <w:t>eting</w:t>
      </w:r>
      <w:r>
        <w:t xml:space="preserve">.  </w:t>
      </w:r>
      <w:r w:rsidR="00A90BDE">
        <w:t>Packets handed out at tonight’s meeting.  ZBA 2019-02 Flynn – rear setback variance requested.  Review Signs section of the Zoning Ordinance.  Possible new appeal coming for a LED sign with movement.</w:t>
      </w:r>
    </w:p>
    <w:p w14:paraId="00000057" w14:textId="23BCAD51" w:rsidR="00EC0AE3" w:rsidRDefault="00A90BDE">
      <w:pPr>
        <w:widowControl w:val="0"/>
        <w:rPr>
          <w:b/>
        </w:rPr>
      </w:pPr>
      <w:r>
        <w:rPr>
          <w:b/>
        </w:rPr>
        <w:t>1</w:t>
      </w:r>
      <w:r w:rsidR="00474B18">
        <w:rPr>
          <w:b/>
        </w:rPr>
        <w:t>3</w:t>
      </w:r>
      <w:r>
        <w:rPr>
          <w:b/>
        </w:rPr>
        <w:t>. Comments / Concerns of the public</w:t>
      </w:r>
    </w:p>
    <w:p w14:paraId="00000058" w14:textId="77777777" w:rsidR="00EC0AE3" w:rsidRDefault="00A90BDE">
      <w:pPr>
        <w:widowControl w:val="0"/>
      </w:pPr>
      <w:r>
        <w:t>Barr called for, and none were offered</w:t>
      </w:r>
    </w:p>
    <w:p w14:paraId="00000059" w14:textId="15CF694D" w:rsidR="00EC0AE3" w:rsidRDefault="00A90BDE">
      <w:pPr>
        <w:widowControl w:val="0"/>
        <w:rPr>
          <w:b/>
        </w:rPr>
      </w:pPr>
      <w:r>
        <w:rPr>
          <w:b/>
        </w:rPr>
        <w:t>1</w:t>
      </w:r>
      <w:r w:rsidR="00474B18">
        <w:rPr>
          <w:b/>
        </w:rPr>
        <w:t>4</w:t>
      </w:r>
      <w:r>
        <w:rPr>
          <w:b/>
        </w:rPr>
        <w:t>.  Adjournment</w:t>
      </w:r>
    </w:p>
    <w:p w14:paraId="0000005A" w14:textId="7AFCCC78" w:rsidR="00EC0AE3" w:rsidRDefault="00A90BDE">
      <w:pPr>
        <w:widowControl w:val="0"/>
      </w:pPr>
      <w:r>
        <w:t>With nothing further, a motion was made by Barr to adjourn, the motion was seconded by Cook, Barr called for further comment and vote; passing 5/0.  The meeting was adjourned at 8:27 pm</w:t>
      </w:r>
    </w:p>
    <w:sectPr w:rsidR="00EC0AE3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E3"/>
    <w:rsid w:val="001C09EE"/>
    <w:rsid w:val="002E3ADA"/>
    <w:rsid w:val="00474B18"/>
    <w:rsid w:val="004D31ED"/>
    <w:rsid w:val="008F4618"/>
    <w:rsid w:val="00A90BDE"/>
    <w:rsid w:val="00CF1BCD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9CCF"/>
  <w15:docId w15:val="{29693128-5062-4FAA-AAA2-BD03722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clerk</cp:lastModifiedBy>
  <cp:revision>3</cp:revision>
  <dcterms:created xsi:type="dcterms:W3CDTF">2019-05-29T17:52:00Z</dcterms:created>
  <dcterms:modified xsi:type="dcterms:W3CDTF">2019-08-21T16:17:00Z</dcterms:modified>
</cp:coreProperties>
</file>